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A747F" w14:textId="2D25FA98" w:rsidR="002F4D4C" w:rsidRPr="00715AD1" w:rsidRDefault="000F75C4" w:rsidP="00715AD1">
      <w:pPr>
        <w:jc w:val="center"/>
        <w:rPr>
          <w:rFonts w:ascii="宋体" w:eastAsia="宋体" w:hAnsi="宋体"/>
          <w:b/>
          <w:sz w:val="32"/>
          <w:szCs w:val="28"/>
        </w:rPr>
      </w:pPr>
      <w:r w:rsidRPr="00715AD1">
        <w:rPr>
          <w:rFonts w:ascii="宋体" w:eastAsia="宋体" w:hAnsi="宋体" w:hint="eastAsia"/>
          <w:b/>
          <w:sz w:val="32"/>
          <w:szCs w:val="28"/>
        </w:rPr>
        <w:t>环境所第七党支部召开支部组织学习会</w:t>
      </w:r>
    </w:p>
    <w:p w14:paraId="69A40C91" w14:textId="2853ED0B" w:rsidR="000F75C4" w:rsidRPr="00715AD1" w:rsidRDefault="000F75C4" w:rsidP="00715AD1">
      <w:pPr>
        <w:jc w:val="center"/>
        <w:rPr>
          <w:rFonts w:ascii="宋体" w:eastAsia="宋体" w:hAnsi="宋体"/>
          <w:sz w:val="28"/>
          <w:szCs w:val="28"/>
        </w:rPr>
      </w:pPr>
      <w:r w:rsidRPr="00715AD1">
        <w:rPr>
          <w:rFonts w:ascii="宋体" w:eastAsia="宋体" w:hAnsi="宋体" w:hint="eastAsia"/>
          <w:sz w:val="28"/>
          <w:szCs w:val="28"/>
        </w:rPr>
        <w:t>20</w:t>
      </w:r>
      <w:r w:rsidR="00AD2AD4">
        <w:rPr>
          <w:rFonts w:ascii="宋体" w:eastAsia="宋体" w:hAnsi="宋体"/>
          <w:sz w:val="28"/>
          <w:szCs w:val="28"/>
        </w:rPr>
        <w:t>20</w:t>
      </w:r>
      <w:r w:rsidRPr="00715AD1">
        <w:rPr>
          <w:rFonts w:ascii="宋体" w:eastAsia="宋体" w:hAnsi="宋体" w:hint="eastAsia"/>
          <w:sz w:val="28"/>
          <w:szCs w:val="28"/>
        </w:rPr>
        <w:t>年</w:t>
      </w:r>
      <w:r w:rsidR="00AD2AD4">
        <w:rPr>
          <w:rFonts w:ascii="宋体" w:eastAsia="宋体" w:hAnsi="宋体"/>
          <w:sz w:val="28"/>
          <w:szCs w:val="28"/>
        </w:rPr>
        <w:t>6</w:t>
      </w:r>
      <w:r w:rsidRPr="00715AD1">
        <w:rPr>
          <w:rFonts w:ascii="宋体" w:eastAsia="宋体" w:hAnsi="宋体" w:hint="eastAsia"/>
          <w:sz w:val="28"/>
          <w:szCs w:val="28"/>
        </w:rPr>
        <w:t>月</w:t>
      </w:r>
      <w:r w:rsidR="00AD2AD4">
        <w:rPr>
          <w:rFonts w:ascii="宋体" w:eastAsia="宋体" w:hAnsi="宋体" w:hint="eastAsia"/>
          <w:sz w:val="28"/>
          <w:szCs w:val="28"/>
        </w:rPr>
        <w:t>1</w:t>
      </w:r>
      <w:r w:rsidR="00AD2AD4">
        <w:rPr>
          <w:rFonts w:ascii="宋体" w:eastAsia="宋体" w:hAnsi="宋体"/>
          <w:sz w:val="28"/>
          <w:szCs w:val="28"/>
        </w:rPr>
        <w:t>0</w:t>
      </w:r>
      <w:r w:rsidRPr="00715AD1">
        <w:rPr>
          <w:rFonts w:ascii="宋体" w:eastAsia="宋体" w:hAnsi="宋体" w:hint="eastAsia"/>
          <w:sz w:val="28"/>
          <w:szCs w:val="28"/>
        </w:rPr>
        <w:t>日</w:t>
      </w:r>
    </w:p>
    <w:p w14:paraId="7F834297" w14:textId="1F825B2E" w:rsidR="00691C88" w:rsidRDefault="00237304" w:rsidP="00715AD1">
      <w:pPr>
        <w:ind w:firstLineChars="200" w:firstLine="560"/>
        <w:rPr>
          <w:rFonts w:ascii="宋体" w:eastAsia="宋体" w:hAnsi="宋体"/>
          <w:sz w:val="28"/>
          <w:szCs w:val="28"/>
        </w:rPr>
      </w:pPr>
      <w:ins w:id="0" w:author="李永红" w:date="2020-06-30T19:28:00Z">
        <w:r>
          <w:rPr>
            <w:rFonts w:ascii="宋体" w:eastAsia="宋体" w:hAnsi="宋体" w:hint="eastAsia"/>
            <w:sz w:val="28"/>
            <w:szCs w:val="28"/>
          </w:rPr>
          <w:t>七一前夕，</w:t>
        </w:r>
      </w:ins>
      <w:r w:rsidR="007B4265">
        <w:rPr>
          <w:rFonts w:ascii="宋体" w:eastAsia="宋体" w:hAnsi="宋体" w:hint="eastAsia"/>
          <w:sz w:val="28"/>
          <w:szCs w:val="28"/>
        </w:rPr>
        <w:t>环境所第七党支部于2020年6月10日在环境所一楼东会议室召开支部组织学习会。</w:t>
      </w:r>
      <w:r w:rsidR="00691C88">
        <w:rPr>
          <w:rFonts w:ascii="宋体" w:eastAsia="宋体" w:hAnsi="宋体" w:hint="eastAsia"/>
          <w:sz w:val="28"/>
          <w:szCs w:val="28"/>
        </w:rPr>
        <w:t>会议由支部书记程义斌主持。</w:t>
      </w:r>
    </w:p>
    <w:p w14:paraId="1FC1368B" w14:textId="4AF0FE7E" w:rsidR="00F57D18" w:rsidRDefault="00200AFC" w:rsidP="005319D2">
      <w:pPr>
        <w:ind w:firstLineChars="200" w:firstLine="560"/>
        <w:rPr>
          <w:rFonts w:ascii="宋体" w:eastAsia="宋体" w:hAnsi="宋体"/>
          <w:sz w:val="28"/>
          <w:szCs w:val="28"/>
        </w:rPr>
      </w:pPr>
      <w:r>
        <w:rPr>
          <w:rFonts w:ascii="宋体" w:eastAsia="宋体" w:hAnsi="宋体" w:hint="eastAsia"/>
          <w:sz w:val="28"/>
          <w:szCs w:val="28"/>
        </w:rPr>
        <w:t>程义斌</w:t>
      </w:r>
      <w:r w:rsidR="00691C88">
        <w:rPr>
          <w:rFonts w:ascii="宋体" w:eastAsia="宋体" w:hAnsi="宋体" w:hint="eastAsia"/>
          <w:sz w:val="28"/>
          <w:szCs w:val="28"/>
        </w:rPr>
        <w:t>书记</w:t>
      </w:r>
      <w:r w:rsidR="007B4265">
        <w:rPr>
          <w:rFonts w:ascii="宋体" w:eastAsia="宋体" w:hAnsi="宋体" w:hint="eastAsia"/>
          <w:sz w:val="28"/>
          <w:szCs w:val="28"/>
        </w:rPr>
        <w:t>首先</w:t>
      </w:r>
      <w:r w:rsidR="00691C88">
        <w:rPr>
          <w:rFonts w:ascii="宋体" w:eastAsia="宋体" w:hAnsi="宋体" w:hint="eastAsia"/>
          <w:sz w:val="28"/>
          <w:szCs w:val="28"/>
        </w:rPr>
        <w:t>代表我所13名参加武汉一线抗疫工作的同志，作了“环境所驻武汉新冠肺炎疫情防控工作组工作汇报”，</w:t>
      </w:r>
      <w:r w:rsidR="005319D2">
        <w:rPr>
          <w:rFonts w:ascii="宋体" w:eastAsia="宋体" w:hAnsi="宋体" w:hint="eastAsia"/>
          <w:sz w:val="28"/>
          <w:szCs w:val="28"/>
        </w:rPr>
        <w:t>生动介绍了武汉抗疫一线</w:t>
      </w:r>
      <w:r w:rsidR="004A336C">
        <w:rPr>
          <w:rFonts w:ascii="宋体" w:eastAsia="宋体" w:hAnsi="宋体" w:hint="eastAsia"/>
          <w:sz w:val="28"/>
          <w:szCs w:val="28"/>
        </w:rPr>
        <w:t>同志</w:t>
      </w:r>
      <w:r w:rsidR="005319D2">
        <w:rPr>
          <w:rFonts w:ascii="宋体" w:eastAsia="宋体" w:hAnsi="宋体" w:hint="eastAsia"/>
          <w:sz w:val="28"/>
          <w:szCs w:val="28"/>
        </w:rPr>
        <w:t>的工作实录、取得的成绩以及心得体会</w:t>
      </w:r>
      <w:r w:rsidR="007B4265">
        <w:rPr>
          <w:rFonts w:ascii="宋体" w:eastAsia="宋体" w:hAnsi="宋体" w:hint="eastAsia"/>
          <w:sz w:val="28"/>
          <w:szCs w:val="28"/>
        </w:rPr>
        <w:t>。</w:t>
      </w:r>
      <w:r w:rsidR="005319D2">
        <w:rPr>
          <w:rFonts w:ascii="宋体" w:eastAsia="宋体" w:hAnsi="宋体" w:hint="eastAsia"/>
          <w:sz w:val="28"/>
          <w:szCs w:val="28"/>
        </w:rPr>
        <w:t>从</w:t>
      </w:r>
      <w:r w:rsidR="007B4265">
        <w:rPr>
          <w:rFonts w:ascii="宋体" w:eastAsia="宋体" w:hAnsi="宋体" w:hint="eastAsia"/>
          <w:sz w:val="28"/>
          <w:szCs w:val="28"/>
        </w:rPr>
        <w:t>他</w:t>
      </w:r>
      <w:r w:rsidR="005319D2">
        <w:rPr>
          <w:rFonts w:ascii="宋体" w:eastAsia="宋体" w:hAnsi="宋体" w:hint="eastAsia"/>
          <w:sz w:val="28"/>
          <w:szCs w:val="28"/>
        </w:rPr>
        <w:t>的介绍中我们</w:t>
      </w:r>
      <w:ins w:id="1" w:author="李永红" w:date="2020-06-30T19:28:00Z">
        <w:r w:rsidR="00237304">
          <w:rPr>
            <w:rFonts w:ascii="宋体" w:eastAsia="宋体" w:hAnsi="宋体" w:hint="eastAsia"/>
            <w:sz w:val="28"/>
            <w:szCs w:val="28"/>
          </w:rPr>
          <w:t>深切</w:t>
        </w:r>
      </w:ins>
      <w:r w:rsidR="005319D2">
        <w:rPr>
          <w:rFonts w:ascii="宋体" w:eastAsia="宋体" w:hAnsi="宋体" w:hint="eastAsia"/>
          <w:sz w:val="28"/>
          <w:szCs w:val="28"/>
        </w:rPr>
        <w:t>感受到</w:t>
      </w:r>
      <w:r w:rsidR="007B4265">
        <w:rPr>
          <w:rFonts w:ascii="宋体" w:eastAsia="宋体" w:hAnsi="宋体" w:hint="eastAsia"/>
          <w:sz w:val="28"/>
          <w:szCs w:val="28"/>
        </w:rPr>
        <w:t>疫情就是命令，每一位疫情应急同志不顾前线危险重重，牢记疾控人初心</w:t>
      </w:r>
      <w:r w:rsidR="0057192E">
        <w:rPr>
          <w:rFonts w:ascii="宋体" w:eastAsia="宋体" w:hAnsi="宋体" w:hint="eastAsia"/>
          <w:sz w:val="28"/>
          <w:szCs w:val="28"/>
        </w:rPr>
        <w:t>、践行疾控人使命</w:t>
      </w:r>
      <w:r w:rsidR="007B4265">
        <w:rPr>
          <w:rFonts w:ascii="宋体" w:eastAsia="宋体" w:hAnsi="宋体" w:hint="eastAsia"/>
          <w:sz w:val="28"/>
          <w:szCs w:val="28"/>
        </w:rPr>
        <w:t>，第一时间奔赴疫情防控前线，为打赢这场战“疫”不懈努力</w:t>
      </w:r>
      <w:r w:rsidR="00BE3FD6">
        <w:rPr>
          <w:rFonts w:ascii="宋体" w:eastAsia="宋体" w:hAnsi="宋体" w:hint="eastAsia"/>
          <w:sz w:val="28"/>
          <w:szCs w:val="28"/>
        </w:rPr>
        <w:t>；看到了环境所同志</w:t>
      </w:r>
      <w:r w:rsidR="00867A6E">
        <w:rPr>
          <w:rFonts w:ascii="宋体" w:eastAsia="宋体" w:hAnsi="宋体" w:hint="eastAsia"/>
          <w:sz w:val="28"/>
          <w:szCs w:val="28"/>
        </w:rPr>
        <w:t>充分发挥专业特长，</w:t>
      </w:r>
      <w:r w:rsidR="0089607E">
        <w:rPr>
          <w:rFonts w:ascii="宋体" w:eastAsia="宋体" w:hAnsi="宋体" w:hint="eastAsia"/>
          <w:sz w:val="28"/>
          <w:szCs w:val="28"/>
        </w:rPr>
        <w:t>在抗疫工作中取得的突出成绩</w:t>
      </w:r>
      <w:r w:rsidR="00867A6E">
        <w:rPr>
          <w:rFonts w:ascii="宋体" w:eastAsia="宋体" w:hAnsi="宋体" w:hint="eastAsia"/>
          <w:sz w:val="28"/>
          <w:szCs w:val="28"/>
        </w:rPr>
        <w:t>，也看到了年轻同志的快速成长和勇于担当</w:t>
      </w:r>
      <w:r w:rsidR="00F607AF">
        <w:rPr>
          <w:rFonts w:ascii="宋体" w:eastAsia="宋体" w:hAnsi="宋体" w:hint="eastAsia"/>
          <w:sz w:val="28"/>
          <w:szCs w:val="28"/>
        </w:rPr>
        <w:t>；深深体会到了武汉人民的勇敢、祖国的强大和温暖。</w:t>
      </w:r>
      <w:r w:rsidR="007B4265">
        <w:rPr>
          <w:rFonts w:ascii="宋体" w:eastAsia="宋体" w:hAnsi="宋体" w:hint="eastAsia"/>
          <w:sz w:val="28"/>
          <w:szCs w:val="28"/>
        </w:rPr>
        <w:t>与会各位党员</w:t>
      </w:r>
      <w:r w:rsidR="00F57D18" w:rsidRPr="00715AD1">
        <w:rPr>
          <w:rFonts w:ascii="宋体" w:eastAsia="宋体" w:hAnsi="宋体" w:hint="eastAsia"/>
          <w:sz w:val="28"/>
          <w:szCs w:val="28"/>
        </w:rPr>
        <w:t>同志认真</w:t>
      </w:r>
      <w:r w:rsidR="007B4265">
        <w:rPr>
          <w:rFonts w:ascii="宋体" w:eastAsia="宋体" w:hAnsi="宋体" w:hint="eastAsia"/>
          <w:sz w:val="28"/>
          <w:szCs w:val="28"/>
        </w:rPr>
        <w:t>听取报告精神、</w:t>
      </w:r>
      <w:r w:rsidR="005319D2">
        <w:rPr>
          <w:rFonts w:ascii="宋体" w:eastAsia="宋体" w:hAnsi="宋体" w:hint="eastAsia"/>
          <w:sz w:val="28"/>
          <w:szCs w:val="28"/>
        </w:rPr>
        <w:t>感同身受、</w:t>
      </w:r>
      <w:r w:rsidR="007B4265">
        <w:rPr>
          <w:rFonts w:ascii="宋体" w:eastAsia="宋体" w:hAnsi="宋体" w:hint="eastAsia"/>
          <w:sz w:val="28"/>
          <w:szCs w:val="28"/>
        </w:rPr>
        <w:t>备受鼓励</w:t>
      </w:r>
      <w:r w:rsidR="00F57D18" w:rsidRPr="00715AD1">
        <w:rPr>
          <w:rFonts w:ascii="宋体" w:eastAsia="宋体" w:hAnsi="宋体" w:hint="eastAsia"/>
          <w:sz w:val="28"/>
          <w:szCs w:val="28"/>
        </w:rPr>
        <w:t>。</w:t>
      </w:r>
    </w:p>
    <w:p w14:paraId="37F85C91" w14:textId="36B3CCFA" w:rsidR="0078694A" w:rsidRPr="0078694A" w:rsidRDefault="0078694A" w:rsidP="00715AD1">
      <w:pPr>
        <w:ind w:firstLineChars="200" w:firstLine="560"/>
        <w:rPr>
          <w:rFonts w:ascii="宋体" w:eastAsia="宋体" w:hAnsi="宋体"/>
          <w:sz w:val="28"/>
          <w:szCs w:val="28"/>
        </w:rPr>
      </w:pPr>
      <w:r w:rsidRPr="00715AD1">
        <w:rPr>
          <w:rFonts w:ascii="宋体" w:eastAsia="宋体" w:hAnsi="宋体" w:hint="eastAsia"/>
          <w:sz w:val="28"/>
          <w:szCs w:val="28"/>
        </w:rPr>
        <w:t>会上组织</w:t>
      </w:r>
      <w:r>
        <w:rPr>
          <w:rFonts w:ascii="宋体" w:eastAsia="宋体" w:hAnsi="宋体" w:hint="eastAsia"/>
          <w:sz w:val="28"/>
          <w:szCs w:val="28"/>
        </w:rPr>
        <w:t>党员</w:t>
      </w:r>
      <w:r w:rsidRPr="00715AD1">
        <w:rPr>
          <w:rFonts w:ascii="宋体" w:eastAsia="宋体" w:hAnsi="宋体" w:hint="eastAsia"/>
          <w:sz w:val="28"/>
          <w:szCs w:val="28"/>
        </w:rPr>
        <w:t>学习了</w:t>
      </w:r>
      <w:r>
        <w:rPr>
          <w:rFonts w:ascii="宋体" w:eastAsia="宋体" w:hAnsi="宋体" w:hint="eastAsia"/>
          <w:sz w:val="28"/>
          <w:szCs w:val="28"/>
        </w:rPr>
        <w:t>习近平总书记于2020年6月2日</w:t>
      </w:r>
      <w:r w:rsidR="0089607E">
        <w:rPr>
          <w:rFonts w:ascii="宋体" w:eastAsia="宋体" w:hAnsi="宋体" w:hint="eastAsia"/>
          <w:sz w:val="28"/>
          <w:szCs w:val="28"/>
        </w:rPr>
        <w:t>主持</w:t>
      </w:r>
      <w:r>
        <w:rPr>
          <w:rFonts w:ascii="宋体" w:eastAsia="宋体" w:hAnsi="宋体" w:hint="eastAsia"/>
          <w:sz w:val="28"/>
          <w:szCs w:val="28"/>
        </w:rPr>
        <w:t>召开专家学者座谈会上的重要讲话。该讲话强调构建起强大的公共卫生体系，健全预警响应机制，全面提升防控和救治能力，织密防护网、筑牢筑实隔离墙，切实为维护人们健康提供有力保障。</w:t>
      </w:r>
      <w:r w:rsidR="00367758">
        <w:rPr>
          <w:rFonts w:ascii="宋体" w:eastAsia="宋体" w:hAnsi="宋体" w:hint="eastAsia"/>
          <w:sz w:val="28"/>
          <w:szCs w:val="28"/>
        </w:rPr>
        <w:t>习主席的讲话使我们感受到疾控人沉甸甸的使命，以及奋斗的方向和动力。</w:t>
      </w:r>
    </w:p>
    <w:p w14:paraId="52563B53" w14:textId="177B9CE3" w:rsidR="00F57D18" w:rsidRPr="00715AD1" w:rsidRDefault="00715AD1" w:rsidP="00715AD1">
      <w:pPr>
        <w:ind w:firstLineChars="200" w:firstLine="560"/>
        <w:rPr>
          <w:rFonts w:ascii="宋体" w:eastAsia="宋体" w:hAnsi="宋体"/>
          <w:sz w:val="28"/>
          <w:szCs w:val="28"/>
        </w:rPr>
      </w:pPr>
      <w:r w:rsidRPr="00715AD1">
        <w:rPr>
          <w:rFonts w:ascii="宋体" w:eastAsia="宋体" w:hAnsi="宋体" w:hint="eastAsia"/>
          <w:sz w:val="28"/>
          <w:szCs w:val="28"/>
        </w:rPr>
        <w:t>会上</w:t>
      </w:r>
      <w:r w:rsidR="009229BD">
        <w:rPr>
          <w:rFonts w:ascii="宋体" w:eastAsia="宋体" w:hAnsi="宋体" w:hint="eastAsia"/>
          <w:sz w:val="28"/>
          <w:szCs w:val="28"/>
        </w:rPr>
        <w:t>还</w:t>
      </w:r>
      <w:r w:rsidR="00200AFC">
        <w:rPr>
          <w:rFonts w:ascii="宋体" w:eastAsia="宋体" w:hAnsi="宋体" w:hint="eastAsia"/>
          <w:sz w:val="28"/>
          <w:szCs w:val="28"/>
        </w:rPr>
        <w:t>对各位党小组提出围绕习总书记重要讲话积极开展小组学习活动的要求</w:t>
      </w:r>
      <w:r w:rsidR="00F57D18" w:rsidRPr="00715AD1">
        <w:rPr>
          <w:rFonts w:ascii="宋体" w:eastAsia="宋体" w:hAnsi="宋体" w:hint="eastAsia"/>
          <w:sz w:val="28"/>
          <w:szCs w:val="28"/>
        </w:rPr>
        <w:t>。</w:t>
      </w:r>
      <w:ins w:id="2" w:author="李永红" w:date="2020-06-30T19:29:00Z">
        <w:r w:rsidR="00237304">
          <w:rPr>
            <w:rFonts w:ascii="宋体" w:eastAsia="宋体" w:hAnsi="宋体" w:hint="eastAsia"/>
            <w:sz w:val="28"/>
            <w:szCs w:val="28"/>
          </w:rPr>
          <w:t>总之，本次学习会对每位与会党员来说都是一次深刻的爱岗、爱党、爱国主义教育。</w:t>
        </w:r>
      </w:ins>
    </w:p>
    <w:p w14:paraId="512ECE45" w14:textId="3B4C0ED7" w:rsidR="00715AD1" w:rsidRDefault="00AD2AD4" w:rsidP="000E1622">
      <w:pPr>
        <w:jc w:val="center"/>
        <w:rPr>
          <w:rFonts w:ascii="宋体" w:eastAsia="宋体" w:hAnsi="宋体"/>
          <w:sz w:val="28"/>
          <w:szCs w:val="28"/>
        </w:rPr>
      </w:pPr>
      <w:r>
        <w:rPr>
          <w:rFonts w:ascii="宋体" w:eastAsia="宋体" w:hAnsi="宋体" w:hint="eastAsia"/>
          <w:noProof/>
          <w:szCs w:val="21"/>
        </w:rPr>
        <w:drawing>
          <wp:inline distT="0" distB="0" distL="0" distR="0" wp14:anchorId="6FE215CF" wp14:editId="33AC4A62">
            <wp:extent cx="4233808" cy="25952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757" b="12542"/>
                    <a:stretch/>
                  </pic:blipFill>
                  <pic:spPr bwMode="auto">
                    <a:xfrm>
                      <a:off x="0" y="0"/>
                      <a:ext cx="4243668" cy="2601289"/>
                    </a:xfrm>
                    <a:prstGeom prst="rect">
                      <a:avLst/>
                    </a:prstGeom>
                    <a:noFill/>
                    <a:ln>
                      <a:noFill/>
                    </a:ln>
                    <a:extLst>
                      <a:ext uri="{53640926-AAD7-44D8-BBD7-CCE9431645EC}">
                        <a14:shadowObscured xmlns:a14="http://schemas.microsoft.com/office/drawing/2010/main"/>
                      </a:ext>
                    </a:extLst>
                  </pic:spPr>
                </pic:pic>
              </a:graphicData>
            </a:graphic>
          </wp:inline>
        </w:drawing>
      </w:r>
    </w:p>
    <w:p w14:paraId="0BAC1538" w14:textId="7E46DA99" w:rsidR="000E1622" w:rsidRDefault="000E1622" w:rsidP="000E1622">
      <w:pPr>
        <w:jc w:val="center"/>
        <w:rPr>
          <w:rFonts w:ascii="宋体" w:eastAsia="宋体" w:hAnsi="宋体"/>
          <w:szCs w:val="21"/>
        </w:rPr>
      </w:pPr>
      <w:r w:rsidRPr="000E1622">
        <w:rPr>
          <w:rFonts w:ascii="宋体" w:eastAsia="宋体" w:hAnsi="宋体" w:hint="eastAsia"/>
          <w:szCs w:val="21"/>
        </w:rPr>
        <w:t xml:space="preserve">图1 </w:t>
      </w:r>
      <w:r w:rsidR="00AD2AD4">
        <w:rPr>
          <w:rFonts w:ascii="宋体" w:eastAsia="宋体" w:hAnsi="宋体" w:hint="eastAsia"/>
          <w:szCs w:val="21"/>
        </w:rPr>
        <w:t>支部书记程</w:t>
      </w:r>
      <w:r w:rsidR="00200AFC">
        <w:rPr>
          <w:rFonts w:ascii="宋体" w:eastAsia="宋体" w:hAnsi="宋体" w:hint="eastAsia"/>
          <w:szCs w:val="21"/>
        </w:rPr>
        <w:t>义</w:t>
      </w:r>
      <w:r w:rsidR="00AD2AD4">
        <w:rPr>
          <w:rFonts w:ascii="宋体" w:eastAsia="宋体" w:hAnsi="宋体" w:hint="eastAsia"/>
          <w:szCs w:val="21"/>
        </w:rPr>
        <w:t>斌</w:t>
      </w:r>
      <w:r w:rsidRPr="000E1622">
        <w:rPr>
          <w:rFonts w:ascii="宋体" w:eastAsia="宋体" w:hAnsi="宋体"/>
          <w:szCs w:val="21"/>
        </w:rPr>
        <w:t>同志</w:t>
      </w:r>
      <w:r w:rsidR="00200AFC">
        <w:rPr>
          <w:rFonts w:ascii="宋体" w:eastAsia="宋体" w:hAnsi="宋体" w:hint="eastAsia"/>
          <w:szCs w:val="21"/>
        </w:rPr>
        <w:t>汇报武汉疫情工作情况</w:t>
      </w:r>
    </w:p>
    <w:p w14:paraId="7F3D1537" w14:textId="77777777" w:rsidR="0078694A" w:rsidRPr="000E1622" w:rsidRDefault="0078694A" w:rsidP="000E1622">
      <w:pPr>
        <w:jc w:val="center"/>
        <w:rPr>
          <w:rFonts w:ascii="宋体" w:eastAsia="宋体" w:hAnsi="宋体"/>
          <w:szCs w:val="21"/>
        </w:rPr>
      </w:pPr>
    </w:p>
    <w:p w14:paraId="63B6CB40" w14:textId="434F9BFA" w:rsidR="009229BD" w:rsidRDefault="00AD2AD4" w:rsidP="000E1622">
      <w:pPr>
        <w:jc w:val="center"/>
        <w:rPr>
          <w:rFonts w:ascii="宋体" w:eastAsia="宋体" w:hAnsi="宋体"/>
          <w:sz w:val="28"/>
          <w:szCs w:val="28"/>
        </w:rPr>
      </w:pPr>
      <w:r>
        <w:rPr>
          <w:rFonts w:ascii="宋体" w:eastAsia="宋体" w:hAnsi="宋体" w:hint="eastAsia"/>
          <w:noProof/>
          <w:sz w:val="28"/>
          <w:szCs w:val="28"/>
        </w:rPr>
        <w:drawing>
          <wp:inline distT="0" distB="0" distL="0" distR="0" wp14:anchorId="759DBD47" wp14:editId="5C792A59">
            <wp:extent cx="4347161" cy="3261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5538" cy="3275338"/>
                    </a:xfrm>
                    <a:prstGeom prst="rect">
                      <a:avLst/>
                    </a:prstGeom>
                    <a:noFill/>
                    <a:ln>
                      <a:noFill/>
                    </a:ln>
                  </pic:spPr>
                </pic:pic>
              </a:graphicData>
            </a:graphic>
          </wp:inline>
        </w:drawing>
      </w:r>
    </w:p>
    <w:p w14:paraId="76A04225" w14:textId="14CE0F5E" w:rsidR="000E1622" w:rsidRDefault="000E1622" w:rsidP="000E1622">
      <w:pPr>
        <w:jc w:val="center"/>
        <w:rPr>
          <w:rFonts w:ascii="宋体" w:eastAsia="宋体" w:hAnsi="宋体"/>
          <w:szCs w:val="21"/>
        </w:rPr>
      </w:pPr>
      <w:r w:rsidRPr="000E1622">
        <w:rPr>
          <w:rFonts w:ascii="宋体" w:eastAsia="宋体" w:hAnsi="宋体" w:hint="eastAsia"/>
          <w:szCs w:val="21"/>
        </w:rPr>
        <w:t>图2第七支部党员</w:t>
      </w:r>
      <w:r w:rsidR="00A5134B">
        <w:rPr>
          <w:rFonts w:ascii="宋体" w:eastAsia="宋体" w:hAnsi="宋体" w:hint="eastAsia"/>
          <w:szCs w:val="21"/>
        </w:rPr>
        <w:t>听取</w:t>
      </w:r>
      <w:r w:rsidR="00200AFC">
        <w:rPr>
          <w:rFonts w:ascii="宋体" w:eastAsia="宋体" w:hAnsi="宋体" w:hint="eastAsia"/>
          <w:szCs w:val="21"/>
        </w:rPr>
        <w:t>武汉疫情工作报告</w:t>
      </w:r>
    </w:p>
    <w:p w14:paraId="75FA3BBC" w14:textId="1F22EACE" w:rsidR="00A5134B" w:rsidRDefault="00A5134B" w:rsidP="000E1622">
      <w:pPr>
        <w:jc w:val="center"/>
        <w:rPr>
          <w:rFonts w:ascii="宋体" w:eastAsia="宋体" w:hAnsi="宋体"/>
          <w:szCs w:val="21"/>
        </w:rPr>
      </w:pPr>
      <w:r>
        <w:rPr>
          <w:rFonts w:ascii="宋体" w:eastAsia="宋体" w:hAnsi="宋体"/>
          <w:noProof/>
          <w:szCs w:val="21"/>
        </w:rPr>
        <w:drawing>
          <wp:inline distT="0" distB="0" distL="0" distR="0" wp14:anchorId="5D68FFE8" wp14:editId="74411CC2">
            <wp:extent cx="4228157" cy="3172264"/>
            <wp:effectExtent l="0" t="0" r="127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6809" cy="3186258"/>
                    </a:xfrm>
                    <a:prstGeom prst="rect">
                      <a:avLst/>
                    </a:prstGeom>
                    <a:noFill/>
                    <a:ln>
                      <a:noFill/>
                    </a:ln>
                  </pic:spPr>
                </pic:pic>
              </a:graphicData>
            </a:graphic>
          </wp:inline>
        </w:drawing>
      </w:r>
    </w:p>
    <w:p w14:paraId="1D3CDA0C" w14:textId="1DF7BB49" w:rsidR="00A5134B" w:rsidRDefault="00A5134B" w:rsidP="00A5134B">
      <w:pPr>
        <w:jc w:val="center"/>
        <w:rPr>
          <w:rFonts w:ascii="宋体" w:eastAsia="宋体" w:hAnsi="宋体"/>
          <w:szCs w:val="21"/>
        </w:rPr>
      </w:pPr>
      <w:r w:rsidRPr="000E1622">
        <w:rPr>
          <w:rFonts w:ascii="宋体" w:eastAsia="宋体" w:hAnsi="宋体" w:hint="eastAsia"/>
          <w:szCs w:val="21"/>
        </w:rPr>
        <w:t>图</w:t>
      </w:r>
      <w:r>
        <w:rPr>
          <w:rFonts w:ascii="宋体" w:eastAsia="宋体" w:hAnsi="宋体" w:hint="eastAsia"/>
          <w:szCs w:val="21"/>
        </w:rPr>
        <w:t>3</w:t>
      </w:r>
      <w:r w:rsidRPr="000E1622">
        <w:rPr>
          <w:rFonts w:ascii="宋体" w:eastAsia="宋体" w:hAnsi="宋体" w:hint="eastAsia"/>
          <w:szCs w:val="21"/>
        </w:rPr>
        <w:t>第七支部党员</w:t>
      </w:r>
      <w:r>
        <w:rPr>
          <w:rFonts w:ascii="宋体" w:eastAsia="宋体" w:hAnsi="宋体" w:hint="eastAsia"/>
          <w:szCs w:val="21"/>
        </w:rPr>
        <w:t>学习习总书记重要讲话</w:t>
      </w:r>
    </w:p>
    <w:p w14:paraId="1996A699" w14:textId="77777777" w:rsidR="00A5134B" w:rsidRPr="00A5134B" w:rsidRDefault="00A5134B" w:rsidP="000E1622">
      <w:pPr>
        <w:jc w:val="center"/>
        <w:rPr>
          <w:rFonts w:ascii="宋体" w:eastAsia="宋体" w:hAnsi="宋体"/>
          <w:szCs w:val="21"/>
        </w:rPr>
      </w:pPr>
    </w:p>
    <w:p w14:paraId="7D1674DB" w14:textId="4D91F9D8" w:rsidR="00715AD1" w:rsidRPr="00715AD1" w:rsidDel="00237304" w:rsidRDefault="00715AD1" w:rsidP="00715AD1">
      <w:pPr>
        <w:rPr>
          <w:del w:id="3" w:author="李永红" w:date="2020-06-30T19:30:00Z"/>
          <w:rFonts w:ascii="宋体" w:eastAsia="宋体" w:hAnsi="宋体"/>
          <w:sz w:val="28"/>
          <w:szCs w:val="28"/>
        </w:rPr>
      </w:pPr>
      <w:bookmarkStart w:id="4" w:name="_GoBack"/>
      <w:bookmarkEnd w:id="4"/>
      <w:del w:id="5" w:author="李永红" w:date="2020-06-30T19:30:00Z">
        <w:r w:rsidRPr="00715AD1" w:rsidDel="00237304">
          <w:rPr>
            <w:rFonts w:ascii="宋体" w:eastAsia="宋体" w:hAnsi="宋体" w:hint="eastAsia"/>
            <w:sz w:val="28"/>
            <w:szCs w:val="28"/>
          </w:rPr>
          <w:delText>出席：姚孝元、程义斌、</w:delText>
        </w:r>
        <w:r w:rsidR="00AD2AD4" w:rsidDel="00237304">
          <w:rPr>
            <w:rFonts w:ascii="宋体" w:eastAsia="宋体" w:hAnsi="宋体" w:hint="eastAsia"/>
            <w:sz w:val="28"/>
            <w:szCs w:val="28"/>
          </w:rPr>
          <w:delText>李湉湉、杜艳君、王情、</w:delText>
        </w:r>
        <w:r w:rsidR="00CE08FE" w:rsidRPr="00715AD1" w:rsidDel="00237304">
          <w:rPr>
            <w:rFonts w:ascii="宋体" w:eastAsia="宋体" w:hAnsi="宋体" w:hint="eastAsia"/>
            <w:sz w:val="28"/>
            <w:szCs w:val="28"/>
          </w:rPr>
          <w:delText>李永红、</w:delText>
        </w:r>
        <w:r w:rsidR="00AD2AD4" w:rsidRPr="00715AD1" w:rsidDel="00237304">
          <w:rPr>
            <w:rFonts w:ascii="宋体" w:eastAsia="宋体" w:hAnsi="宋体" w:hint="eastAsia"/>
            <w:sz w:val="28"/>
            <w:szCs w:val="28"/>
          </w:rPr>
          <w:delText>苏雪梅</w:delText>
        </w:r>
        <w:r w:rsidR="00AD2AD4" w:rsidDel="00237304">
          <w:rPr>
            <w:rFonts w:ascii="宋体" w:eastAsia="宋体" w:hAnsi="宋体" w:hint="eastAsia"/>
            <w:sz w:val="28"/>
            <w:szCs w:val="28"/>
          </w:rPr>
          <w:delText>、孙庆华、班婕、</w:delText>
        </w:r>
        <w:r w:rsidR="00AD2AD4" w:rsidRPr="00715AD1" w:rsidDel="00237304">
          <w:rPr>
            <w:rFonts w:ascii="宋体" w:eastAsia="宋体" w:hAnsi="宋体" w:hint="eastAsia"/>
            <w:sz w:val="28"/>
            <w:szCs w:val="28"/>
          </w:rPr>
          <w:delText>赵靓、张翼、廖岩、</w:delText>
        </w:r>
        <w:r w:rsidRPr="00715AD1" w:rsidDel="00237304">
          <w:rPr>
            <w:rFonts w:ascii="宋体" w:eastAsia="宋体" w:hAnsi="宋体" w:hint="eastAsia"/>
            <w:sz w:val="28"/>
            <w:szCs w:val="28"/>
          </w:rPr>
          <w:delText>孙波、杨文静、叶丹、</w:delText>
        </w:r>
        <w:r w:rsidR="00AD2AD4" w:rsidDel="00237304">
          <w:rPr>
            <w:rFonts w:ascii="宋体" w:eastAsia="宋体" w:hAnsi="宋体" w:hint="eastAsia"/>
            <w:sz w:val="28"/>
            <w:szCs w:val="28"/>
          </w:rPr>
          <w:delText>孙若峰</w:delText>
        </w:r>
        <w:r w:rsidRPr="00715AD1" w:rsidDel="00237304">
          <w:rPr>
            <w:rFonts w:ascii="宋体" w:eastAsia="宋体" w:hAnsi="宋体" w:hint="eastAsia"/>
            <w:sz w:val="28"/>
            <w:szCs w:val="28"/>
          </w:rPr>
          <w:delText>、</w:delText>
        </w:r>
        <w:r w:rsidR="00AD2AD4" w:rsidDel="00237304">
          <w:rPr>
            <w:rFonts w:ascii="宋体" w:eastAsia="宋体" w:hAnsi="宋体" w:hint="eastAsia"/>
            <w:sz w:val="28"/>
            <w:szCs w:val="28"/>
          </w:rPr>
          <w:delText>潘力军、</w:delText>
        </w:r>
        <w:r w:rsidR="00AD2AD4" w:rsidRPr="00715AD1" w:rsidDel="00237304">
          <w:rPr>
            <w:rFonts w:ascii="宋体" w:eastAsia="宋体" w:hAnsi="宋体" w:hint="eastAsia"/>
            <w:sz w:val="28"/>
            <w:szCs w:val="28"/>
          </w:rPr>
          <w:delText>陈晨</w:delText>
        </w:r>
        <w:r w:rsidR="00AD2AD4" w:rsidDel="00237304">
          <w:rPr>
            <w:rFonts w:ascii="宋体" w:eastAsia="宋体" w:hAnsi="宋体" w:hint="eastAsia"/>
            <w:sz w:val="28"/>
            <w:szCs w:val="28"/>
          </w:rPr>
          <w:delText>、郑和辉。</w:delText>
        </w:r>
      </w:del>
    </w:p>
    <w:p w14:paraId="618DF9A8" w14:textId="3CD4E06D" w:rsidR="00715AD1" w:rsidDel="00237304" w:rsidRDefault="00715AD1" w:rsidP="00715AD1">
      <w:pPr>
        <w:rPr>
          <w:del w:id="6" w:author="李永红" w:date="2020-06-30T19:30:00Z"/>
          <w:rFonts w:ascii="宋体" w:eastAsia="宋体" w:hAnsi="宋体"/>
          <w:sz w:val="28"/>
          <w:szCs w:val="28"/>
        </w:rPr>
      </w:pPr>
      <w:del w:id="7" w:author="李永红" w:date="2020-06-30T19:30:00Z">
        <w:r w:rsidRPr="00715AD1" w:rsidDel="00237304">
          <w:rPr>
            <w:rFonts w:ascii="宋体" w:eastAsia="宋体" w:hAnsi="宋体" w:hint="eastAsia"/>
            <w:sz w:val="28"/>
            <w:szCs w:val="28"/>
          </w:rPr>
          <w:delText>记录：</w:delText>
        </w:r>
        <w:r w:rsidR="00AD2AD4" w:rsidDel="00237304">
          <w:rPr>
            <w:rFonts w:ascii="宋体" w:eastAsia="宋体" w:hAnsi="宋体" w:hint="eastAsia"/>
            <w:sz w:val="28"/>
            <w:szCs w:val="28"/>
          </w:rPr>
          <w:delText>陈晨</w:delText>
        </w:r>
      </w:del>
    </w:p>
    <w:p w14:paraId="1EAF84DD" w14:textId="77777777" w:rsidR="00715AD1" w:rsidRPr="00715AD1" w:rsidRDefault="00715AD1" w:rsidP="00715AD1">
      <w:pPr>
        <w:rPr>
          <w:rFonts w:ascii="宋体" w:eastAsia="宋体" w:hAnsi="宋体"/>
          <w:sz w:val="28"/>
          <w:szCs w:val="28"/>
        </w:rPr>
      </w:pPr>
    </w:p>
    <w:sectPr w:rsidR="00715AD1" w:rsidRPr="00715A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43B0E" w14:textId="77777777" w:rsidR="007942CB" w:rsidRDefault="007942CB" w:rsidP="00CE08FE">
      <w:r>
        <w:separator/>
      </w:r>
    </w:p>
  </w:endnote>
  <w:endnote w:type="continuationSeparator" w:id="0">
    <w:p w14:paraId="5A73E6D3" w14:textId="77777777" w:rsidR="007942CB" w:rsidRDefault="007942CB" w:rsidP="00CE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F6775" w14:textId="77777777" w:rsidR="007942CB" w:rsidRDefault="007942CB" w:rsidP="00CE08FE">
      <w:r>
        <w:separator/>
      </w:r>
    </w:p>
  </w:footnote>
  <w:footnote w:type="continuationSeparator" w:id="0">
    <w:p w14:paraId="137166EE" w14:textId="77777777" w:rsidR="007942CB" w:rsidRDefault="007942CB" w:rsidP="00CE08F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李永红">
    <w15:presenceInfo w15:providerId="None" w15:userId="李永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10.249.9.228:80/weaver/weaver.file.FileDownload?fileid=407643&amp;type=document"/>
  </w:docVars>
  <w:rsids>
    <w:rsidRoot w:val="000F75C4"/>
    <w:rsid w:val="00011209"/>
    <w:rsid w:val="000130D6"/>
    <w:rsid w:val="00041F3A"/>
    <w:rsid w:val="000508F8"/>
    <w:rsid w:val="000516E0"/>
    <w:rsid w:val="000548B7"/>
    <w:rsid w:val="00056858"/>
    <w:rsid w:val="00062763"/>
    <w:rsid w:val="00075E0E"/>
    <w:rsid w:val="0009085D"/>
    <w:rsid w:val="00091B20"/>
    <w:rsid w:val="00092213"/>
    <w:rsid w:val="000A4899"/>
    <w:rsid w:val="000B3A56"/>
    <w:rsid w:val="000B7BE3"/>
    <w:rsid w:val="000C1F14"/>
    <w:rsid w:val="000D4693"/>
    <w:rsid w:val="000D5991"/>
    <w:rsid w:val="000D79F3"/>
    <w:rsid w:val="000E1622"/>
    <w:rsid w:val="000E2FAA"/>
    <w:rsid w:val="000E5B0F"/>
    <w:rsid w:val="000E726F"/>
    <w:rsid w:val="000E7783"/>
    <w:rsid w:val="000F01D0"/>
    <w:rsid w:val="000F510E"/>
    <w:rsid w:val="000F75C4"/>
    <w:rsid w:val="000F7753"/>
    <w:rsid w:val="00101389"/>
    <w:rsid w:val="00102F48"/>
    <w:rsid w:val="001049C4"/>
    <w:rsid w:val="001068A9"/>
    <w:rsid w:val="00107837"/>
    <w:rsid w:val="00113270"/>
    <w:rsid w:val="0011393F"/>
    <w:rsid w:val="00114AD5"/>
    <w:rsid w:val="00117B6C"/>
    <w:rsid w:val="00126688"/>
    <w:rsid w:val="001347AD"/>
    <w:rsid w:val="001379D0"/>
    <w:rsid w:val="00142448"/>
    <w:rsid w:val="00144653"/>
    <w:rsid w:val="00144D3D"/>
    <w:rsid w:val="001469C0"/>
    <w:rsid w:val="00151C15"/>
    <w:rsid w:val="00152AE5"/>
    <w:rsid w:val="00154792"/>
    <w:rsid w:val="001574DB"/>
    <w:rsid w:val="00162929"/>
    <w:rsid w:val="00166BD8"/>
    <w:rsid w:val="001707A7"/>
    <w:rsid w:val="00170800"/>
    <w:rsid w:val="0017466D"/>
    <w:rsid w:val="001759B4"/>
    <w:rsid w:val="00183035"/>
    <w:rsid w:val="0018320A"/>
    <w:rsid w:val="00194243"/>
    <w:rsid w:val="00195343"/>
    <w:rsid w:val="00195E77"/>
    <w:rsid w:val="001A06E9"/>
    <w:rsid w:val="001A1519"/>
    <w:rsid w:val="001A574A"/>
    <w:rsid w:val="001B059D"/>
    <w:rsid w:val="001B0B92"/>
    <w:rsid w:val="001B1473"/>
    <w:rsid w:val="001C2A9E"/>
    <w:rsid w:val="001C40C2"/>
    <w:rsid w:val="001D01A4"/>
    <w:rsid w:val="001D63BE"/>
    <w:rsid w:val="001D6970"/>
    <w:rsid w:val="001D7FA7"/>
    <w:rsid w:val="001E0661"/>
    <w:rsid w:val="001E0911"/>
    <w:rsid w:val="001E39F5"/>
    <w:rsid w:val="001E5ED1"/>
    <w:rsid w:val="001F2804"/>
    <w:rsid w:val="001F6BC1"/>
    <w:rsid w:val="00200AFC"/>
    <w:rsid w:val="00201207"/>
    <w:rsid w:val="00203CE5"/>
    <w:rsid w:val="00205B9B"/>
    <w:rsid w:val="002109A9"/>
    <w:rsid w:val="0021464A"/>
    <w:rsid w:val="00215A62"/>
    <w:rsid w:val="00221428"/>
    <w:rsid w:val="00223BF8"/>
    <w:rsid w:val="002349A6"/>
    <w:rsid w:val="00236B3D"/>
    <w:rsid w:val="00237304"/>
    <w:rsid w:val="00242A6D"/>
    <w:rsid w:val="00245930"/>
    <w:rsid w:val="002468FF"/>
    <w:rsid w:val="00247C95"/>
    <w:rsid w:val="0025601E"/>
    <w:rsid w:val="00256235"/>
    <w:rsid w:val="002569E6"/>
    <w:rsid w:val="00257C13"/>
    <w:rsid w:val="00275794"/>
    <w:rsid w:val="00277DEC"/>
    <w:rsid w:val="002830E4"/>
    <w:rsid w:val="0028525D"/>
    <w:rsid w:val="00285D95"/>
    <w:rsid w:val="00287A0D"/>
    <w:rsid w:val="00290CA1"/>
    <w:rsid w:val="0029579F"/>
    <w:rsid w:val="002A3ACF"/>
    <w:rsid w:val="002A52BA"/>
    <w:rsid w:val="002B08F0"/>
    <w:rsid w:val="002B3F27"/>
    <w:rsid w:val="002D3AB3"/>
    <w:rsid w:val="002D5CE9"/>
    <w:rsid w:val="002D7133"/>
    <w:rsid w:val="002E1D4E"/>
    <w:rsid w:val="002E4569"/>
    <w:rsid w:val="002F2944"/>
    <w:rsid w:val="002F346B"/>
    <w:rsid w:val="002F43FD"/>
    <w:rsid w:val="002F4D4C"/>
    <w:rsid w:val="00301574"/>
    <w:rsid w:val="00303A8C"/>
    <w:rsid w:val="00313906"/>
    <w:rsid w:val="00314246"/>
    <w:rsid w:val="00314DE9"/>
    <w:rsid w:val="003202D4"/>
    <w:rsid w:val="00324684"/>
    <w:rsid w:val="0032681F"/>
    <w:rsid w:val="0032687B"/>
    <w:rsid w:val="0033293F"/>
    <w:rsid w:val="00342F9A"/>
    <w:rsid w:val="0034362E"/>
    <w:rsid w:val="00345080"/>
    <w:rsid w:val="00345C27"/>
    <w:rsid w:val="003513F1"/>
    <w:rsid w:val="003527FA"/>
    <w:rsid w:val="00360474"/>
    <w:rsid w:val="00363715"/>
    <w:rsid w:val="00367758"/>
    <w:rsid w:val="00375163"/>
    <w:rsid w:val="0039420E"/>
    <w:rsid w:val="003A3843"/>
    <w:rsid w:val="003B0C57"/>
    <w:rsid w:val="003B1B39"/>
    <w:rsid w:val="003B2278"/>
    <w:rsid w:val="003B645C"/>
    <w:rsid w:val="003C3C47"/>
    <w:rsid w:val="003C3FC1"/>
    <w:rsid w:val="003C787B"/>
    <w:rsid w:val="003C7DA6"/>
    <w:rsid w:val="003D0196"/>
    <w:rsid w:val="003D5ABC"/>
    <w:rsid w:val="003E0428"/>
    <w:rsid w:val="003E2EE7"/>
    <w:rsid w:val="003E3B52"/>
    <w:rsid w:val="003E414E"/>
    <w:rsid w:val="003E5335"/>
    <w:rsid w:val="003E771B"/>
    <w:rsid w:val="003F1FA9"/>
    <w:rsid w:val="003F32C0"/>
    <w:rsid w:val="003F3E95"/>
    <w:rsid w:val="003F4789"/>
    <w:rsid w:val="003F5AFC"/>
    <w:rsid w:val="00401AAE"/>
    <w:rsid w:val="00404D8E"/>
    <w:rsid w:val="00415EAE"/>
    <w:rsid w:val="00417A82"/>
    <w:rsid w:val="004233AF"/>
    <w:rsid w:val="00424352"/>
    <w:rsid w:val="00424F33"/>
    <w:rsid w:val="004434C3"/>
    <w:rsid w:val="00452C50"/>
    <w:rsid w:val="0045382F"/>
    <w:rsid w:val="00463794"/>
    <w:rsid w:val="00471F66"/>
    <w:rsid w:val="004778B6"/>
    <w:rsid w:val="0048518D"/>
    <w:rsid w:val="004905CD"/>
    <w:rsid w:val="004A141E"/>
    <w:rsid w:val="004A336C"/>
    <w:rsid w:val="004A3E4B"/>
    <w:rsid w:val="004A5F55"/>
    <w:rsid w:val="004B3359"/>
    <w:rsid w:val="004B66F5"/>
    <w:rsid w:val="004B7225"/>
    <w:rsid w:val="004B72CB"/>
    <w:rsid w:val="004B7D30"/>
    <w:rsid w:val="004C7508"/>
    <w:rsid w:val="004D4075"/>
    <w:rsid w:val="004E390A"/>
    <w:rsid w:val="004E4255"/>
    <w:rsid w:val="004E758A"/>
    <w:rsid w:val="00503E3E"/>
    <w:rsid w:val="00504235"/>
    <w:rsid w:val="00506350"/>
    <w:rsid w:val="00520B43"/>
    <w:rsid w:val="005250EE"/>
    <w:rsid w:val="00526C4E"/>
    <w:rsid w:val="00527099"/>
    <w:rsid w:val="005319D2"/>
    <w:rsid w:val="00534AD8"/>
    <w:rsid w:val="00534EFD"/>
    <w:rsid w:val="00535B9A"/>
    <w:rsid w:val="005366AE"/>
    <w:rsid w:val="00537B13"/>
    <w:rsid w:val="005429DA"/>
    <w:rsid w:val="00543C55"/>
    <w:rsid w:val="0054483E"/>
    <w:rsid w:val="00553EBA"/>
    <w:rsid w:val="0056142A"/>
    <w:rsid w:val="005629D6"/>
    <w:rsid w:val="00562D83"/>
    <w:rsid w:val="0057192E"/>
    <w:rsid w:val="005959A3"/>
    <w:rsid w:val="005979AF"/>
    <w:rsid w:val="005A6012"/>
    <w:rsid w:val="005C0A9C"/>
    <w:rsid w:val="005C1889"/>
    <w:rsid w:val="005C4566"/>
    <w:rsid w:val="005D057D"/>
    <w:rsid w:val="005D2F5B"/>
    <w:rsid w:val="005E13A1"/>
    <w:rsid w:val="005E45C7"/>
    <w:rsid w:val="005E6527"/>
    <w:rsid w:val="005F0BA9"/>
    <w:rsid w:val="006008D4"/>
    <w:rsid w:val="00607F84"/>
    <w:rsid w:val="00614C15"/>
    <w:rsid w:val="00614E31"/>
    <w:rsid w:val="0061636A"/>
    <w:rsid w:val="006356E1"/>
    <w:rsid w:val="00637772"/>
    <w:rsid w:val="0065087E"/>
    <w:rsid w:val="0065728A"/>
    <w:rsid w:val="0066616A"/>
    <w:rsid w:val="00687231"/>
    <w:rsid w:val="00690022"/>
    <w:rsid w:val="00691C88"/>
    <w:rsid w:val="00696178"/>
    <w:rsid w:val="006A0A92"/>
    <w:rsid w:val="006A37FE"/>
    <w:rsid w:val="006B254F"/>
    <w:rsid w:val="006B48EC"/>
    <w:rsid w:val="006C1FFE"/>
    <w:rsid w:val="006C6EC5"/>
    <w:rsid w:val="006D3D9D"/>
    <w:rsid w:val="006D704A"/>
    <w:rsid w:val="006E366C"/>
    <w:rsid w:val="006E3718"/>
    <w:rsid w:val="006E5516"/>
    <w:rsid w:val="006F501A"/>
    <w:rsid w:val="006F5085"/>
    <w:rsid w:val="006F7E35"/>
    <w:rsid w:val="00701E9D"/>
    <w:rsid w:val="00715AD1"/>
    <w:rsid w:val="00725D75"/>
    <w:rsid w:val="007326E4"/>
    <w:rsid w:val="00740256"/>
    <w:rsid w:val="00740FC7"/>
    <w:rsid w:val="007432B0"/>
    <w:rsid w:val="00747827"/>
    <w:rsid w:val="007603CA"/>
    <w:rsid w:val="007615CA"/>
    <w:rsid w:val="007625F8"/>
    <w:rsid w:val="00763035"/>
    <w:rsid w:val="00770121"/>
    <w:rsid w:val="00771624"/>
    <w:rsid w:val="00772C53"/>
    <w:rsid w:val="00777A42"/>
    <w:rsid w:val="00784D08"/>
    <w:rsid w:val="00785FA8"/>
    <w:rsid w:val="0078694A"/>
    <w:rsid w:val="00792A5B"/>
    <w:rsid w:val="007942CB"/>
    <w:rsid w:val="007A744C"/>
    <w:rsid w:val="007A799E"/>
    <w:rsid w:val="007B0F35"/>
    <w:rsid w:val="007B4265"/>
    <w:rsid w:val="007B78C6"/>
    <w:rsid w:val="007B7EDB"/>
    <w:rsid w:val="007C3252"/>
    <w:rsid w:val="007D6F05"/>
    <w:rsid w:val="007E07BB"/>
    <w:rsid w:val="007E201B"/>
    <w:rsid w:val="007E3E3E"/>
    <w:rsid w:val="007F6DFE"/>
    <w:rsid w:val="00806A20"/>
    <w:rsid w:val="00824C2A"/>
    <w:rsid w:val="00831D51"/>
    <w:rsid w:val="008328F0"/>
    <w:rsid w:val="00840896"/>
    <w:rsid w:val="00846217"/>
    <w:rsid w:val="0084754A"/>
    <w:rsid w:val="00853DCE"/>
    <w:rsid w:val="00862773"/>
    <w:rsid w:val="00863392"/>
    <w:rsid w:val="00866593"/>
    <w:rsid w:val="00867A6E"/>
    <w:rsid w:val="008706E9"/>
    <w:rsid w:val="00881E44"/>
    <w:rsid w:val="008826CC"/>
    <w:rsid w:val="008861D8"/>
    <w:rsid w:val="0089607E"/>
    <w:rsid w:val="008A4204"/>
    <w:rsid w:val="008A4591"/>
    <w:rsid w:val="008A776F"/>
    <w:rsid w:val="008B038D"/>
    <w:rsid w:val="008B1A25"/>
    <w:rsid w:val="008B1A3A"/>
    <w:rsid w:val="008D350F"/>
    <w:rsid w:val="008D41EA"/>
    <w:rsid w:val="008D56CB"/>
    <w:rsid w:val="008E1226"/>
    <w:rsid w:val="008E198C"/>
    <w:rsid w:val="008E28D8"/>
    <w:rsid w:val="008F7C16"/>
    <w:rsid w:val="00907DD0"/>
    <w:rsid w:val="00921636"/>
    <w:rsid w:val="009229BD"/>
    <w:rsid w:val="009368D4"/>
    <w:rsid w:val="00940D5F"/>
    <w:rsid w:val="0094490A"/>
    <w:rsid w:val="00945697"/>
    <w:rsid w:val="0094778D"/>
    <w:rsid w:val="00955A83"/>
    <w:rsid w:val="00974A6A"/>
    <w:rsid w:val="00985EB3"/>
    <w:rsid w:val="0099177E"/>
    <w:rsid w:val="009A3077"/>
    <w:rsid w:val="009B7A5B"/>
    <w:rsid w:val="009D572B"/>
    <w:rsid w:val="009D624E"/>
    <w:rsid w:val="009E737C"/>
    <w:rsid w:val="009F269C"/>
    <w:rsid w:val="009F6DAB"/>
    <w:rsid w:val="00A11285"/>
    <w:rsid w:val="00A112D0"/>
    <w:rsid w:val="00A1227D"/>
    <w:rsid w:val="00A203BE"/>
    <w:rsid w:val="00A26716"/>
    <w:rsid w:val="00A30114"/>
    <w:rsid w:val="00A325BE"/>
    <w:rsid w:val="00A32844"/>
    <w:rsid w:val="00A32968"/>
    <w:rsid w:val="00A33619"/>
    <w:rsid w:val="00A41219"/>
    <w:rsid w:val="00A445AD"/>
    <w:rsid w:val="00A455DF"/>
    <w:rsid w:val="00A50F3E"/>
    <w:rsid w:val="00A5134B"/>
    <w:rsid w:val="00A653EF"/>
    <w:rsid w:val="00A66697"/>
    <w:rsid w:val="00A7265F"/>
    <w:rsid w:val="00A73A34"/>
    <w:rsid w:val="00A74914"/>
    <w:rsid w:val="00A87D5B"/>
    <w:rsid w:val="00A900BC"/>
    <w:rsid w:val="00AA1D75"/>
    <w:rsid w:val="00AA278B"/>
    <w:rsid w:val="00AA6801"/>
    <w:rsid w:val="00AC125C"/>
    <w:rsid w:val="00AC7516"/>
    <w:rsid w:val="00AD044E"/>
    <w:rsid w:val="00AD2AD4"/>
    <w:rsid w:val="00AD65A4"/>
    <w:rsid w:val="00AD727A"/>
    <w:rsid w:val="00AE7A2A"/>
    <w:rsid w:val="00AF57EF"/>
    <w:rsid w:val="00B01FF0"/>
    <w:rsid w:val="00B026F8"/>
    <w:rsid w:val="00B1677A"/>
    <w:rsid w:val="00B24765"/>
    <w:rsid w:val="00B459AE"/>
    <w:rsid w:val="00B50215"/>
    <w:rsid w:val="00B511EC"/>
    <w:rsid w:val="00B5155A"/>
    <w:rsid w:val="00B620E6"/>
    <w:rsid w:val="00B64242"/>
    <w:rsid w:val="00B64947"/>
    <w:rsid w:val="00B66661"/>
    <w:rsid w:val="00B71510"/>
    <w:rsid w:val="00B8268E"/>
    <w:rsid w:val="00B8324D"/>
    <w:rsid w:val="00B85858"/>
    <w:rsid w:val="00B91588"/>
    <w:rsid w:val="00B96D6B"/>
    <w:rsid w:val="00BA1754"/>
    <w:rsid w:val="00BA314B"/>
    <w:rsid w:val="00BB2589"/>
    <w:rsid w:val="00BB4206"/>
    <w:rsid w:val="00BB5D18"/>
    <w:rsid w:val="00BC2925"/>
    <w:rsid w:val="00BC6A56"/>
    <w:rsid w:val="00BD3B56"/>
    <w:rsid w:val="00BE3FD6"/>
    <w:rsid w:val="00BE6423"/>
    <w:rsid w:val="00BF166F"/>
    <w:rsid w:val="00BF2D10"/>
    <w:rsid w:val="00BF4E11"/>
    <w:rsid w:val="00C02FBC"/>
    <w:rsid w:val="00C05624"/>
    <w:rsid w:val="00C122F8"/>
    <w:rsid w:val="00C27037"/>
    <w:rsid w:val="00C455C6"/>
    <w:rsid w:val="00C54A3C"/>
    <w:rsid w:val="00C5737E"/>
    <w:rsid w:val="00C6256B"/>
    <w:rsid w:val="00C62C60"/>
    <w:rsid w:val="00C62F23"/>
    <w:rsid w:val="00C65FA4"/>
    <w:rsid w:val="00C70680"/>
    <w:rsid w:val="00C74C62"/>
    <w:rsid w:val="00C805FA"/>
    <w:rsid w:val="00C87E54"/>
    <w:rsid w:val="00C94E42"/>
    <w:rsid w:val="00C96E52"/>
    <w:rsid w:val="00CB3F17"/>
    <w:rsid w:val="00CB6637"/>
    <w:rsid w:val="00CC2DC6"/>
    <w:rsid w:val="00CC3625"/>
    <w:rsid w:val="00CD23E0"/>
    <w:rsid w:val="00CE08FE"/>
    <w:rsid w:val="00CE1233"/>
    <w:rsid w:val="00CE1A29"/>
    <w:rsid w:val="00CE48E8"/>
    <w:rsid w:val="00CE5F8F"/>
    <w:rsid w:val="00CF628D"/>
    <w:rsid w:val="00D01A7A"/>
    <w:rsid w:val="00D04646"/>
    <w:rsid w:val="00D119CA"/>
    <w:rsid w:val="00D137BF"/>
    <w:rsid w:val="00D164E5"/>
    <w:rsid w:val="00D267E8"/>
    <w:rsid w:val="00D27024"/>
    <w:rsid w:val="00D364A6"/>
    <w:rsid w:val="00D412FD"/>
    <w:rsid w:val="00D62DCA"/>
    <w:rsid w:val="00D65A19"/>
    <w:rsid w:val="00D66AC6"/>
    <w:rsid w:val="00D7687C"/>
    <w:rsid w:val="00D771EC"/>
    <w:rsid w:val="00D84FCD"/>
    <w:rsid w:val="00D85CD6"/>
    <w:rsid w:val="00D94E87"/>
    <w:rsid w:val="00DA1C1A"/>
    <w:rsid w:val="00DA362F"/>
    <w:rsid w:val="00DA6AC6"/>
    <w:rsid w:val="00DB30FE"/>
    <w:rsid w:val="00DB3E64"/>
    <w:rsid w:val="00DB71A4"/>
    <w:rsid w:val="00DC308A"/>
    <w:rsid w:val="00DC3906"/>
    <w:rsid w:val="00DC62AE"/>
    <w:rsid w:val="00DC6AA6"/>
    <w:rsid w:val="00DD604E"/>
    <w:rsid w:val="00DE651E"/>
    <w:rsid w:val="00DE754D"/>
    <w:rsid w:val="00E11951"/>
    <w:rsid w:val="00E126D9"/>
    <w:rsid w:val="00E2104F"/>
    <w:rsid w:val="00E2203F"/>
    <w:rsid w:val="00E3253B"/>
    <w:rsid w:val="00E32C20"/>
    <w:rsid w:val="00E3521A"/>
    <w:rsid w:val="00E400F4"/>
    <w:rsid w:val="00E41207"/>
    <w:rsid w:val="00E41FD8"/>
    <w:rsid w:val="00E4395D"/>
    <w:rsid w:val="00E530AD"/>
    <w:rsid w:val="00E53DF3"/>
    <w:rsid w:val="00E55AE3"/>
    <w:rsid w:val="00E61A5F"/>
    <w:rsid w:val="00E61BA6"/>
    <w:rsid w:val="00E647BE"/>
    <w:rsid w:val="00E7096C"/>
    <w:rsid w:val="00E722B2"/>
    <w:rsid w:val="00E72B04"/>
    <w:rsid w:val="00E76B0E"/>
    <w:rsid w:val="00E81936"/>
    <w:rsid w:val="00E82154"/>
    <w:rsid w:val="00E83285"/>
    <w:rsid w:val="00E868A0"/>
    <w:rsid w:val="00E86AB2"/>
    <w:rsid w:val="00E875C2"/>
    <w:rsid w:val="00E9610A"/>
    <w:rsid w:val="00EA57A1"/>
    <w:rsid w:val="00ED39FC"/>
    <w:rsid w:val="00EE7FA1"/>
    <w:rsid w:val="00EF23D2"/>
    <w:rsid w:val="00F00D85"/>
    <w:rsid w:val="00F01592"/>
    <w:rsid w:val="00F020CF"/>
    <w:rsid w:val="00F0627C"/>
    <w:rsid w:val="00F067ED"/>
    <w:rsid w:val="00F12BE3"/>
    <w:rsid w:val="00F147EE"/>
    <w:rsid w:val="00F14ABE"/>
    <w:rsid w:val="00F250C6"/>
    <w:rsid w:val="00F25DE3"/>
    <w:rsid w:val="00F463BC"/>
    <w:rsid w:val="00F4653B"/>
    <w:rsid w:val="00F54F98"/>
    <w:rsid w:val="00F57D18"/>
    <w:rsid w:val="00F607AF"/>
    <w:rsid w:val="00F75658"/>
    <w:rsid w:val="00F82F0B"/>
    <w:rsid w:val="00F839D7"/>
    <w:rsid w:val="00F91411"/>
    <w:rsid w:val="00F94795"/>
    <w:rsid w:val="00FA01D3"/>
    <w:rsid w:val="00FB24D7"/>
    <w:rsid w:val="00FC3424"/>
    <w:rsid w:val="00FD28F3"/>
    <w:rsid w:val="00FD5234"/>
    <w:rsid w:val="00FD5EF1"/>
    <w:rsid w:val="00FE3243"/>
    <w:rsid w:val="00FF5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72BA2"/>
  <w15:chartTrackingRefBased/>
  <w15:docId w15:val="{9424D857-A379-4600-8DD5-14D69417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75C4"/>
    <w:pPr>
      <w:ind w:leftChars="2500" w:left="100"/>
    </w:pPr>
  </w:style>
  <w:style w:type="character" w:customStyle="1" w:styleId="a4">
    <w:name w:val="日期 字符"/>
    <w:basedOn w:val="a0"/>
    <w:link w:val="a3"/>
    <w:uiPriority w:val="99"/>
    <w:semiHidden/>
    <w:rsid w:val="000F75C4"/>
  </w:style>
  <w:style w:type="paragraph" w:styleId="a5">
    <w:name w:val="header"/>
    <w:basedOn w:val="a"/>
    <w:link w:val="a6"/>
    <w:uiPriority w:val="99"/>
    <w:unhideWhenUsed/>
    <w:rsid w:val="00CE08F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E08FE"/>
    <w:rPr>
      <w:sz w:val="18"/>
      <w:szCs w:val="18"/>
    </w:rPr>
  </w:style>
  <w:style w:type="paragraph" w:styleId="a7">
    <w:name w:val="footer"/>
    <w:basedOn w:val="a"/>
    <w:link w:val="a8"/>
    <w:uiPriority w:val="99"/>
    <w:unhideWhenUsed/>
    <w:rsid w:val="00CE08FE"/>
    <w:pPr>
      <w:tabs>
        <w:tab w:val="center" w:pos="4153"/>
        <w:tab w:val="right" w:pos="8306"/>
      </w:tabs>
      <w:snapToGrid w:val="0"/>
      <w:jc w:val="left"/>
    </w:pPr>
    <w:rPr>
      <w:sz w:val="18"/>
      <w:szCs w:val="18"/>
    </w:rPr>
  </w:style>
  <w:style w:type="character" w:customStyle="1" w:styleId="a8">
    <w:name w:val="页脚 字符"/>
    <w:basedOn w:val="a0"/>
    <w:link w:val="a7"/>
    <w:uiPriority w:val="99"/>
    <w:rsid w:val="00CE08FE"/>
    <w:rPr>
      <w:sz w:val="18"/>
      <w:szCs w:val="18"/>
    </w:rPr>
  </w:style>
  <w:style w:type="paragraph" w:styleId="a9">
    <w:name w:val="Balloon Text"/>
    <w:basedOn w:val="a"/>
    <w:link w:val="aa"/>
    <w:uiPriority w:val="99"/>
    <w:semiHidden/>
    <w:unhideWhenUsed/>
    <w:rsid w:val="00AD2AD4"/>
    <w:rPr>
      <w:sz w:val="18"/>
      <w:szCs w:val="18"/>
    </w:rPr>
  </w:style>
  <w:style w:type="character" w:customStyle="1" w:styleId="aa">
    <w:name w:val="批注框文本 字符"/>
    <w:basedOn w:val="a0"/>
    <w:link w:val="a9"/>
    <w:uiPriority w:val="99"/>
    <w:semiHidden/>
    <w:rsid w:val="00AD2A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Words>
  <Characters>614</Characters>
  <Application>Microsoft Office Word</Application>
  <DocSecurity>0</DocSecurity>
  <Lines>5</Lines>
  <Paragraphs>1</Paragraphs>
  <ScaleCrop>false</ScaleCrop>
  <Company>环境所</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张宇晶</dc:creator>
  <cp:keywords/>
  <dc:description/>
  <cp:lastModifiedBy>李永红</cp:lastModifiedBy>
  <cp:revision>2</cp:revision>
  <dcterms:created xsi:type="dcterms:W3CDTF">2020-06-30T11:30:00Z</dcterms:created>
  <dcterms:modified xsi:type="dcterms:W3CDTF">2020-06-30T11:30:00Z</dcterms:modified>
</cp:coreProperties>
</file>